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34" w:rsidRDefault="002D1A32" w:rsidP="002D4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Инфаркт миокарда</w:t>
      </w:r>
    </w:p>
    <w:p w:rsidR="002D1A32" w:rsidRPr="002D1A32" w:rsidRDefault="002D1A32" w:rsidP="002D1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неотложное состояние, чаще всего вызванное тромбозом коронарной артерии. Риск смерти особенно очень велик </w:t>
      </w:r>
      <w:proofErr w:type="gramStart"/>
      <w:r w:rsidRPr="002D1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2D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часа от его начала. Чаще всего развивается у мужчин в возрасте от 40 до 60 лет. У женщин симптомы инфаркта встречаются примерно в полтора-два раза реже.</w:t>
      </w:r>
    </w:p>
    <w:p w:rsidR="002D1A32" w:rsidRPr="002D1A32" w:rsidRDefault="002D1A32" w:rsidP="002D1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инфаркта миокарда приток крови к определенному участку сердца очень сильно ослабляется или прекращается вовсе. При этом пораженная часть мышцы отмирает, то есть развивается ее некроз. Гибель клеток начинается через 20–40 минут с момента прекращения кровотока.</w:t>
      </w:r>
    </w:p>
    <w:p w:rsidR="002D1A32" w:rsidRPr="002D1A32" w:rsidRDefault="002D1A32" w:rsidP="002D1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Инфаркт миокарда, первая помощь при котором должна быть оказана </w:t>
      </w:r>
      <w:proofErr w:type="gramStart"/>
      <w:r w:rsidRPr="002D1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2D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минуты проявления симптомов, указывающих на данное состояние, может впоследствии определить положительный исход для этого заболевания. На сегодняшний день эта патология остается одной из основных причин смертности от </w:t>
      </w:r>
      <w:proofErr w:type="gramStart"/>
      <w:r w:rsidRPr="002D1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2D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</w:t>
      </w:r>
    </w:p>
    <w:p w:rsidR="002D1A32" w:rsidRPr="002D1A32" w:rsidRDefault="002D1A32" w:rsidP="002D47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1A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инфаркта миокарда</w:t>
      </w:r>
    </w:p>
    <w:p w:rsidR="002D1A32" w:rsidRPr="002D1A32" w:rsidRDefault="002D1A32" w:rsidP="002D1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инфаркте миокарда происходит закупорка одного из коронарных сосудов тромбом. Это запускает процесс необратимых изменений в клетках и через 3-6 часов от начала окклюзии мышца сердца на этом участке погибает.</w:t>
      </w:r>
    </w:p>
    <w:p w:rsidR="002D1A32" w:rsidRPr="002D1A32" w:rsidRDefault="002D1A32" w:rsidP="002D1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может возникнуть на фоне ишемической болезни сердца, </w:t>
      </w:r>
      <w:hyperlink r:id="rId7" w:history="1">
        <w:r w:rsidRPr="002D1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артериальной гипертонии</w:t>
        </w:r>
      </w:hyperlink>
      <w:r w:rsidRPr="002D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 </w:t>
      </w:r>
      <w:hyperlink r:id="rId8" w:history="1">
        <w:r w:rsidRPr="002D1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атеросклерозе</w:t>
        </w:r>
      </w:hyperlink>
      <w:r w:rsidRPr="002D1A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причинами, способствующими возникновению инфаркта миокарда, являются: переедание, неправильное питание, избыток в пище животных жиров, недостаточная двигательная активность, гипертоническая болезнь, вредные привычки.</w:t>
      </w:r>
    </w:p>
    <w:p w:rsidR="002D1A32" w:rsidRPr="002D1A32" w:rsidRDefault="002D1A32" w:rsidP="002D1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размера погибшего участка выделяют крупно и мелкоочаговый инфаркт. Если некроз захватывает всю толщу миокарда, его называют трансмуральным.  </w:t>
      </w:r>
    </w:p>
    <w:p w:rsidR="002D1A32" w:rsidRPr="002D4734" w:rsidRDefault="002D1A32" w:rsidP="002D4734">
      <w:pPr>
        <w:spacing w:before="100" w:beforeAutospacing="1" w:after="100" w:afterAutospacing="1" w:line="240" w:lineRule="auto"/>
        <w:jc w:val="center"/>
        <w:outlineLvl w:val="1"/>
        <w:rPr>
          <w:ins w:id="0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1" w:author="Unknown">
        <w:r w:rsidRPr="002D4734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Инфаркт — симптомы</w:t>
        </w:r>
      </w:ins>
    </w:p>
    <w:p w:rsidR="002D1A32" w:rsidRPr="002D1A32" w:rsidRDefault="002D1A32" w:rsidP="002D1A32">
      <w:pPr>
        <w:spacing w:before="100" w:beforeAutospacing="1" w:after="100" w:afterAutospacing="1" w:line="240" w:lineRule="auto"/>
        <w:jc w:val="both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Основным симптомом инфаркта миокарда у мужчин и женщин является сильная боль в груди. Боль до того сильная, что воля пациента полностью парализуется. У человека возникает мысль о близкой смерти.</w:t>
        </w:r>
      </w:ins>
    </w:p>
    <w:p w:rsidR="002D1A32" w:rsidRPr="002D1A32" w:rsidRDefault="002D1A32" w:rsidP="002D1A32">
      <w:pPr>
        <w:spacing w:before="100" w:beforeAutospacing="1" w:after="100" w:afterAutospacing="1" w:line="240" w:lineRule="auto"/>
        <w:jc w:val="both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Первые признаки инфаркта:</w:t>
        </w:r>
      </w:ins>
    </w:p>
    <w:p w:rsidR="002D1A32" w:rsidRPr="002D1A32" w:rsidRDefault="002D1A32" w:rsidP="002D1A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2D1A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Колющая боль за грудной клеткой</w:t>
        </w:r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является одним из первых признаков инфаркта. Эта боль очень резкая и похожа на удар ножа. Может длиться более 30 минут, иногда часами. Боль способна отдавать в шею, руку, спину и область лопаток. Также она может быть не только постоянной, но и перемежающейся.</w:t>
        </w:r>
      </w:ins>
    </w:p>
    <w:p w:rsidR="002D1A32" w:rsidRPr="002D1A32" w:rsidRDefault="002D1A32" w:rsidP="002D1A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2D1A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Страх смерти</w:t>
        </w:r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Это неприятное ощущение на самом деле не такой плохой признак, так как свидетельствует о нормальном тонусе центральной нервной системы.</w:t>
        </w:r>
      </w:ins>
    </w:p>
    <w:p w:rsidR="002D1A32" w:rsidRPr="002D1A32" w:rsidRDefault="002D1A32" w:rsidP="002D1A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2D1A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Одышка, бледность, обморочное состояние</w:t>
        </w:r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Симптомы возникают из-за того, что сердце не способно достаточно активно толкать кровь к легким, где она насыщается кислородом. Мозг пытается скомпенсировать это, посылая сигналы, учащающие дыхание.</w:t>
        </w:r>
      </w:ins>
    </w:p>
    <w:p w:rsidR="002D1A32" w:rsidRPr="002D1A32" w:rsidRDefault="002D1A32" w:rsidP="002D1A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Еще одним важным отличительным признаком инфаркта миокарда является </w:t>
        </w:r>
        <w:r w:rsidRPr="002D1A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отсутствие уменьшения или прекращения боли в состоянии покоя или при приеме нитроглицерина (даже повторном).</w:t>
        </w:r>
      </w:ins>
    </w:p>
    <w:p w:rsidR="002D1A32" w:rsidRPr="002D1A32" w:rsidRDefault="002D1A32" w:rsidP="002D1A32">
      <w:pPr>
        <w:spacing w:before="100" w:beforeAutospacing="1" w:after="100" w:afterAutospacing="1" w:line="240" w:lineRule="auto"/>
        <w:jc w:val="both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Далеко не всегда болезнь проявляется такой классической картиной. Могут наблюдаться и нетипичные симптомы инфаркта миокарда, например, вместо болей в груди человек может ощущать простой дискомфорт и перебои в работе сердца, боль может отсутствовать вообще, зато может присутствовать боль в животе и затруднённое дыхание (одышка) – данная картина нетипична, она особенно трудна в диагностике.</w:t>
        </w:r>
      </w:ins>
    </w:p>
    <w:p w:rsidR="002D1A32" w:rsidRPr="002D1A32" w:rsidRDefault="002D1A32" w:rsidP="002D1A32">
      <w:pPr>
        <w:spacing w:before="100" w:beforeAutospacing="1" w:after="100" w:afterAutospacing="1" w:line="240" w:lineRule="auto"/>
        <w:jc w:val="both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Главными отличиями болей при инфаркте миокарда от </w:t>
        </w:r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"http://simptomy-lechenie.net/stenokardiya-chto-eto-takoe/" </w:instrText>
        </w:r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2D1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стенокардии</w:t>
        </w:r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являются:</w:t>
        </w:r>
      </w:ins>
    </w:p>
    <w:p w:rsidR="002D1A32" w:rsidRPr="002D1A32" w:rsidRDefault="002D1A32" w:rsidP="002D1A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сильная интенсивность болей;</w:t>
        </w:r>
      </w:ins>
    </w:p>
    <w:p w:rsidR="002D1A32" w:rsidRPr="002D1A32" w:rsidRDefault="002D1A32" w:rsidP="002D1A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продолжительность более 15 минут;</w:t>
        </w:r>
      </w:ins>
    </w:p>
    <w:p w:rsidR="002D1A32" w:rsidRPr="002D1A32" w:rsidRDefault="002D1A32" w:rsidP="002D1A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2D1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боли не прекращаются после приема нитроглицерина.</w:t>
        </w:r>
      </w:ins>
    </w:p>
    <w:p w:rsidR="002D4734" w:rsidRPr="002D4734" w:rsidRDefault="002D4734" w:rsidP="002D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47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Меры первичной профилактики</w:t>
      </w:r>
    </w:p>
    <w:p w:rsidR="002D4734" w:rsidRDefault="002D4734" w:rsidP="002D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34" w:rsidRPr="002D4734" w:rsidRDefault="002D4734" w:rsidP="002D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пациент сам способствует тому, что сердечная мышца ослабевает и подвергается опасности </w:t>
      </w:r>
      <w:proofErr w:type="spellStart"/>
      <w:r w:rsidRPr="002D4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некротизации</w:t>
      </w:r>
      <w:proofErr w:type="spellEnd"/>
      <w:r w:rsidRPr="002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участков. Речь об образе жизни, приводящем к инфаркту. Снизить влияние внешних провоцирующих его факторов помогут: Физическая активность. Миокард и сосуды, в которых тоже имеется мышечная ткань, нуждаются в тренировке. Занятия должны быть соразмерны общей физической подготовке, учитывать самочувствие, возраст. Наращивать нагрузку нужно постепенно, а начать можно с ежедневной ходьбы пешком вместо поездок в транспорте, поднятий по лестнице, а не на лифте. Кроме стимуляции мышц, это поможет избавиться от лишнего веса, который ставит препятствия работе сердца и сосудов. Коррекция питания. Еда должна давать организму </w:t>
      </w:r>
      <w:proofErr w:type="gramStart"/>
      <w:r w:rsidRPr="002D4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Pr="002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нагружать излишествами. Сердцу нужны калий, магний, витамины, вредны избыток холестерина и углеводов. Последние забивают сосуды, </w:t>
      </w:r>
      <w:bookmarkStart w:id="24" w:name="_GoBack"/>
      <w:r w:rsidRPr="002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препятствуя нормальному кровоснабжению тканей, в числе которых миокард. Для снижения риска инфаркта полезно уменьшить количество жареной и жирной пищи. </w:t>
      </w:r>
      <w:bookmarkEnd w:id="24"/>
      <w:r w:rsidRPr="002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Предпочтительнее постные сорта мяса и рыбы, овощи во всех видах, фрукты, растительное масло </w:t>
      </w:r>
      <w:proofErr w:type="gramStart"/>
      <w:r w:rsidRPr="002D4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2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сливочного. Молочные продукты полезнее обезжиренные, имеет смысл минимизировать употребление сахара и соли. Игнорирование вредных привычек. Наиболее опасно для сердца курение. Никотин приводит к сужению сосудов, нарушению подачи кислорода к миокарду. Отказ от него снижает вероятность спазмов, восстанавливает питание сердечной мышцы. Большую умеренность невредно соблюдать и в отношении спиртного. Алкоголь тоже перегружает сосуды, вынуждая их чрезмерно расширяться, после чего вероятен спазм. Профилактика не требует совсем отказываться от него, допустимо в отсутствие сердечных заболеваний выпить иногда бокал вина. Стремление к позитиву. Стресс — один из провокаторов инфаркта. Положительные эмоции стимулируют выработку веществ, полезных сердцу. Если не всегда жизнь дает возможность их испытывать, нужно научиться абстрагироваться от негатива, переносить испытания со спокойствием и невозмутимостью. Важно уметь расслабляться, найти дополнительные способы релаксации (хобби, домашние животные). Обязателен полноценный сон.</w:t>
      </w:r>
      <w:r w:rsidRPr="002D4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192A" w:rsidRPr="002D1A32" w:rsidRDefault="006B192A" w:rsidP="002D1A32">
      <w:pPr>
        <w:jc w:val="both"/>
      </w:pPr>
    </w:p>
    <w:sectPr w:rsidR="006B192A" w:rsidRPr="002D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82D"/>
    <w:multiLevelType w:val="multilevel"/>
    <w:tmpl w:val="EA58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13001"/>
    <w:multiLevelType w:val="multilevel"/>
    <w:tmpl w:val="AEF6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32"/>
    <w:rsid w:val="002D1A32"/>
    <w:rsid w:val="002D4734"/>
    <w:rsid w:val="006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4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4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tomy-lechenie.net/ateroskleroz-sosudov-golovnogo-mozga/" TargetMode="External"/><Relationship Id="rId3" Type="http://schemas.openxmlformats.org/officeDocument/2006/relationships/styles" Target="styles.xml"/><Relationship Id="rId7" Type="http://schemas.openxmlformats.org/officeDocument/2006/relationships/hyperlink" Target="http://simptomy-lechenie.net/arterialnaya-gipertenziya-1-2-3-step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C994-7F4D-4E08-BF80-2D6FB4CB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2018-10-09T01:23:00Z</cp:lastPrinted>
  <dcterms:created xsi:type="dcterms:W3CDTF">2018-10-09T01:22:00Z</dcterms:created>
  <dcterms:modified xsi:type="dcterms:W3CDTF">2018-10-09T01:28:00Z</dcterms:modified>
</cp:coreProperties>
</file>