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2D" w:rsidRPr="00940A2D" w:rsidRDefault="00940A2D" w:rsidP="00940A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40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</w:t>
      </w:r>
      <w:proofErr w:type="gramStart"/>
      <w:r w:rsidRPr="00940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инсульта</w:t>
      </w:r>
      <w:proofErr w:type="gramEnd"/>
      <w:r w:rsidRPr="00940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: как избежать и </w:t>
      </w:r>
      <w:proofErr w:type="gramStart"/>
      <w:r w:rsidRPr="00940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какие</w:t>
      </w:r>
      <w:proofErr w:type="gramEnd"/>
      <w:r w:rsidRPr="00940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средства</w:t>
      </w:r>
    </w:p>
    <w:bookmarkEnd w:id="0"/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Вовремя начатая профилактика инсульта способна предотвратить развитие этой патологии в 80% случаев. Расскажем коротко о причинах заболевания, которые и необходимо предотвратить.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Эффективная профилактика инсульта головного мозга невозможна без знания причин развития этого заболевания.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зависимости от причин возникновения он подразделяется на 2 основных вида: ишемический инсульт или инфаркт мозга и геморрагический инсульт или кровоизлияние в мозг.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Инфаркт мозга возникает при прекращении поступления крови по артериям, которые питают определенный участок головного мозга. Это может происходить по следующим причинам:</w:t>
        </w:r>
      </w:ins>
    </w:p>
    <w:p w:rsidR="00940A2D" w:rsidRPr="00940A2D" w:rsidRDefault="00940A2D" w:rsidP="00940A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 атеросклеротической бляшки;</w:t>
        </w:r>
      </w:ins>
    </w:p>
    <w:p w:rsidR="00940A2D" w:rsidRPr="00940A2D" w:rsidRDefault="00940A2D" w:rsidP="00940A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оторвавшийся тромб, который попадает в кровеносные сосуды мозга с клапанов сердца в момент внезапного возникновения аритмии;</w:t>
        </w:r>
      </w:ins>
    </w:p>
    <w:p w:rsidR="00940A2D" w:rsidRPr="00940A2D" w:rsidRDefault="00940A2D" w:rsidP="00940A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падение артериального давления или уменьшение количества крови, перекачиваемого сердцем;</w:t>
        </w:r>
      </w:ins>
    </w:p>
    <w:p w:rsidR="00940A2D" w:rsidRPr="00940A2D" w:rsidRDefault="00940A2D" w:rsidP="00940A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повышение вязкости крови с образованием ее сгустков в сосудах мозга.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Основной причиной кровоизлияния в вещество головного мозга является резкий скачок артериального давления. Не выдержав его, сосуды разрываются. В редких </w:t>
        </w:r>
        <w:proofErr w:type="gramStart"/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случаях</w:t>
        </w:r>
        <w:proofErr w:type="gramEnd"/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 постоянно высоких значениях артериального давления происходит постепенное «выдавливание» крови через стенку сосуда в ткань мозга. При скоплении достаточного количества крови развиваются неврологические симптомы.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Таким образом, рассмотренные причины помогают понять, как предотвратить инсульт и не допустить развитие неврологических осложнений.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outlineLvl w:val="1"/>
        <w:rPr>
          <w:ins w:id="21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22" w:author="Unknown">
        <w:r w:rsidRPr="00940A2D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Для кого важна профилактика инсульта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Врачи составили список состояний (группа риска), при которых профилактика является обязательной:</w:t>
        </w:r>
      </w:ins>
    </w:p>
    <w:p w:rsidR="00940A2D" w:rsidRPr="00940A2D" w:rsidRDefault="00940A2D" w:rsidP="00940A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женщины старше 50, мужчины старше 45 лет;</w:t>
        </w:r>
      </w:ins>
    </w:p>
    <w:p w:rsidR="00940A2D" w:rsidRPr="00940A2D" w:rsidRDefault="00940A2D" w:rsidP="00940A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гипертония (повышенное артериальное давление);</w:t>
        </w:r>
      </w:ins>
    </w:p>
    <w:p w:rsidR="00940A2D" w:rsidRPr="00940A2D" w:rsidRDefault="00940A2D" w:rsidP="00940A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сердечная недостаточность;</w:t>
        </w:r>
      </w:ins>
    </w:p>
    <w:p w:rsidR="00940A2D" w:rsidRPr="00940A2D" w:rsidRDefault="00940A2D" w:rsidP="00940A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болезни сердца с нарушениями ритма (аритмии);</w:t>
        </w:r>
      </w:ins>
    </w:p>
    <w:p w:rsidR="00940A2D" w:rsidRPr="00940A2D" w:rsidRDefault="00940A2D" w:rsidP="00940A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высокое артериальное давление (гипертония);</w:t>
        </w:r>
      </w:ins>
    </w:p>
    <w:p w:rsidR="00940A2D" w:rsidRPr="00940A2D" w:rsidRDefault="00940A2D" w:rsidP="00940A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болезни, сопровождающиеся образованием кровяных тромбов;</w:t>
        </w:r>
      </w:ins>
    </w:p>
    <w:p w:rsidR="00940A2D" w:rsidRPr="00940A2D" w:rsidRDefault="00940A2D" w:rsidP="00940A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сахарный диабет;</w:t>
        </w:r>
      </w:ins>
    </w:p>
    <w:p w:rsidR="00940A2D" w:rsidRPr="00940A2D" w:rsidRDefault="00940A2D" w:rsidP="00940A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курильщики со стажем.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Особое место среди этих состояний занимает профилактика инсульта в пожилом возрасте. У людей после 50 лет происходят нормальные возрастные изменения кровеносных </w:t>
        </w:r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сосудов – снижение эластичности сосудистой стенки, которая может не выдержать резкого повышения давления, например, на фоне стресса или сильных эмоций.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outlineLvl w:val="1"/>
        <w:rPr>
          <w:ins w:id="43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44" w:author="Unknown">
        <w:r w:rsidRPr="00940A2D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Меры профилактики инсульта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Поскольку причины развития нарушения кровообращения в головном мозге полностью совпадают с таковыми при острых расстройствах кровоснабжения сердечной мышцы, поэтому профилактика инсульта и инфаркта миокарда может проводиться по единой схеме.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удобства пациентов составлена «Памятка по профилактике инсульта». Она включает 7 пунктов.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outlineLvl w:val="2"/>
        <w:rPr>
          <w:ins w:id="49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50" w:author="Unknown">
        <w:r w:rsidRPr="00940A2D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Пункт 1. Артериальное давление – под контроль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940A2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 99% случаев в развитии кровоизлияния в мозг виновна гипертония.</w:t>
        </w:r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Поэтому необходимо держать под контролем уровень артериального давления. Нормальными его значениями являются: систолическое («верхнее») – не выше 140 мм рт. ст., диастолическое («нижнее») – не выше 90 мм рт. ст.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избежать инсульта пациентам с гипертонией? Для этого необходимо иметь личный аппарат по измерению артериального давления. Пожилым пациентам следует выбирать автоматические или полуавтоматические модели, ведь они не требуют специальных навыков при их использовании. Результаты необходимо записывать в дневник: утром после пробуждения, в обед, вечером перед отходом ко сну, отмечая дату и полученные значения.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обнаружении высоких значений артериального давления впервые, следует немедленно проконсультироваться у врача. Если диагноз гипертония уже поставлен, контроль давления поможет оценить эффективность назначенных препаратов и изменить схему лечения при необходимости.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outlineLvl w:val="2"/>
        <w:rPr>
          <w:ins w:id="57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58" w:author="Unknown">
        <w:r w:rsidRPr="00940A2D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Пункт 2. Борьба с сердечной аритмией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Кровяные сгустки, образующиеся в полости сердца и на его клапанах при некоторых заболеваниях, могут выходить в общий кровоток и перекрывать просвет мозговых сосудов. Риск этого возрастает, если имеется нарушение сердечного ритма – аритмии. Пациенты, относящиеся к группе риска должны в обязательном порядке проходить ЭКГ (электрокардиографию) один раз в полугодие. При обнаружении нарушений сердечного ритма принимать назначенные антиаритмические лекарства для профилактики инсульта.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outlineLvl w:val="2"/>
        <w:rPr>
          <w:ins w:id="61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62" w:author="Unknown">
        <w:r w:rsidRPr="00940A2D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Пункт 3. Вредные привычки – стоп!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Инсульт возникает у курильщиков в два раза чаще, по равнению с людьми без вредных привычек. Это происходит потому, что никотин суживает мозговые артерии и снижает эластичность сосудистой стенки. При неблагоприятных условиях сосуды могут не выдержать резкого подъема артериального давления и разорваться.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Доказано, что если перестать курить, то уже через 5 лет вероятность развития инсульта снижается до среднего уровня у пациентов этого возраста.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outlineLvl w:val="2"/>
        <w:rPr>
          <w:ins w:id="67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68" w:author="Unknown">
        <w:r w:rsidRPr="00940A2D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lastRenderedPageBreak/>
          <w:t>Пункт 4. Холестерину – нет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Профилактика ишемического инсульта заключается в предотвращении образования атеросклеротических бляшек. Всем пациентам, которые находятся в группе риска, следует не реже 1 раза в полугодие проверять кровь на содержание липидов.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Начинать снижать уровень холестерина нужно с помощью изменения привычек питания и физических упражнений.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Меню для тех, кто хочет предупредить развитие инсульта, должно включать: паровые, отварные и тушеные мясные продукты, зелень, обезжиренные кисломолочные продукты, нежирное мясо, рыбу, оливковое масло.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Физические упражнения следует подбирать, учитывая возраст и имеющиеся заболеваний. Главное, чтобы физическая активность была ежедневной. Подходящим для большинства пациентов является ходьба спокойным шагом по 30-60 минут каждый день.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 недостаточности немедикаментозных методов, врач должен назначить </w:t>
        </w:r>
        <w:proofErr w:type="spellStart"/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антилипидные</w:t>
        </w:r>
        <w:proofErr w:type="spellEnd"/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(против холестерина) препараты для профилактики инсульта.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outlineLvl w:val="2"/>
        <w:rPr>
          <w:ins w:id="79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80" w:author="Unknown">
        <w:r w:rsidRPr="00940A2D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Пункт 5. Внимание, диабет!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Изменения сосудистой стенки при сахарном диабете – важный фактор </w:t>
        </w:r>
        <w:proofErr w:type="gramStart"/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увеличения риска развития нарушения кровообращения</w:t>
        </w:r>
        <w:proofErr w:type="gramEnd"/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мозге. Поэтому так важно регулярно обследовать уровень глюкозы крови: 1 раз в полгода, если нет жалоб, и строго по предложенной врачом схеме в случае, если диагноз уже поставлен.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outlineLvl w:val="2"/>
        <w:rPr>
          <w:ins w:id="83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84" w:author="Unknown">
        <w:r w:rsidRPr="00940A2D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Пункт 6. Предотвращение образование тромбов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Препараты для профилактики инсульта и инфаркта, действующие на способность крови к свертыванию, позволяют предотвращать образование микротромбов. Они жизненно необходимы больным, перенесшим различные виды операций, имеющим заболевания вен (варикозная болезнь).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outlineLvl w:val="2"/>
        <w:rPr>
          <w:ins w:id="87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88" w:author="Unknown">
        <w:r w:rsidRPr="00940A2D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Пункт 7. Не упустить время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0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Инфаркт мозга в отличие от кровоизлияния редко развивается внезапно. Чаще всего можно выделить предвестники инсульта, вовремя распознав которые возможно предотвратить развитие серьезных неврологических нарушений.</w:t>
        </w:r>
      </w:ins>
    </w:p>
    <w:p w:rsidR="00940A2D" w:rsidRPr="00940A2D" w:rsidRDefault="00940A2D" w:rsidP="00940A2D">
      <w:pPr>
        <w:spacing w:before="100" w:beforeAutospacing="1" w:after="100" w:afterAutospacing="1" w:line="240" w:lineRule="auto"/>
        <w:jc w:val="both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Следует без промедления вызвать скорую помощь, если наблюдаются следующие симптомы:</w:t>
        </w:r>
      </w:ins>
    </w:p>
    <w:p w:rsidR="00940A2D" w:rsidRPr="00940A2D" w:rsidRDefault="00940A2D" w:rsidP="00940A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внезапная слабость, головокружение;</w:t>
        </w:r>
      </w:ins>
    </w:p>
    <w:p w:rsidR="00940A2D" w:rsidRPr="00940A2D" w:rsidRDefault="00940A2D" w:rsidP="00940A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онемение в руках, ногах или на какой-либо стороне лица;</w:t>
        </w:r>
      </w:ins>
    </w:p>
    <w:p w:rsidR="00940A2D" w:rsidRPr="00940A2D" w:rsidRDefault="00940A2D" w:rsidP="00940A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затрудненность речи;</w:t>
        </w:r>
      </w:ins>
    </w:p>
    <w:p w:rsidR="00940A2D" w:rsidRPr="00940A2D" w:rsidRDefault="00940A2D" w:rsidP="00940A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внезапное нарушение зрения;</w:t>
        </w:r>
      </w:ins>
    </w:p>
    <w:p w:rsidR="00940A2D" w:rsidRPr="00940A2D" w:rsidRDefault="00940A2D" w:rsidP="00940A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ns w:id="1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" w:author="Unknown"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остро </w:t>
        </w:r>
        <w:proofErr w:type="spellStart"/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развившаяся</w:t>
        </w:r>
        <w:proofErr w:type="spellEnd"/>
        <w:r w:rsidRPr="00940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резкая головная боль.</w:t>
        </w:r>
      </w:ins>
    </w:p>
    <w:p w:rsidR="000A786A" w:rsidRDefault="000A786A"/>
    <w:sectPr w:rsidR="000A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04"/>
    <w:multiLevelType w:val="multilevel"/>
    <w:tmpl w:val="C56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E4B91"/>
    <w:multiLevelType w:val="multilevel"/>
    <w:tmpl w:val="9330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85CFB"/>
    <w:multiLevelType w:val="multilevel"/>
    <w:tmpl w:val="87A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2D"/>
    <w:rsid w:val="000A786A"/>
    <w:rsid w:val="009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2019-04-09T03:29:00Z</dcterms:created>
  <dcterms:modified xsi:type="dcterms:W3CDTF">2019-04-09T03:30:00Z</dcterms:modified>
</cp:coreProperties>
</file>